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DB4" w14:textId="77777777" w:rsidR="004D50F6" w:rsidRDefault="004D50F6" w:rsidP="007E2F05">
      <w:pPr>
        <w:pStyle w:val="Pa5"/>
        <w:spacing w:after="80"/>
        <w:rPr>
          <w:rFonts w:ascii="Georgia" w:hAnsi="Georgia" w:cs="Univers 45 Light"/>
          <w:b/>
          <w:bCs/>
          <w:color w:val="00A4AF"/>
          <w:sz w:val="32"/>
          <w:szCs w:val="32"/>
        </w:rPr>
      </w:pPr>
    </w:p>
    <w:p w14:paraId="6660522F" w14:textId="77777777" w:rsidR="004D50F6" w:rsidRDefault="004D50F6" w:rsidP="007E2F05">
      <w:pPr>
        <w:pStyle w:val="Pa5"/>
        <w:spacing w:after="80"/>
        <w:rPr>
          <w:rFonts w:ascii="Georgia" w:hAnsi="Georgia" w:cs="Univers 45 Light"/>
          <w:b/>
          <w:bCs/>
          <w:color w:val="00A4AF"/>
          <w:sz w:val="32"/>
          <w:szCs w:val="32"/>
        </w:rPr>
      </w:pPr>
    </w:p>
    <w:p w14:paraId="7A70635B" w14:textId="268C1076" w:rsidR="007E2F05" w:rsidRPr="00F0251B" w:rsidRDefault="00B868FE" w:rsidP="007E2F05">
      <w:pPr>
        <w:pStyle w:val="Pa5"/>
        <w:spacing w:after="80"/>
        <w:rPr>
          <w:rFonts w:ascii="Arial" w:hAnsi="Arial" w:cs="Arial"/>
          <w:b/>
          <w:bCs/>
          <w:color w:val="00A4AF"/>
          <w:sz w:val="32"/>
          <w:szCs w:val="32"/>
        </w:rPr>
      </w:pPr>
      <w:r w:rsidRPr="00F0251B">
        <w:rPr>
          <w:rFonts w:ascii="Arial" w:hAnsi="Arial" w:cs="Arial"/>
          <w:b/>
          <w:bCs/>
          <w:color w:val="00A4AF"/>
          <w:sz w:val="32"/>
          <w:szCs w:val="32"/>
        </w:rPr>
        <w:t xml:space="preserve">Template </w:t>
      </w:r>
      <w:r w:rsidR="007E2F05" w:rsidRPr="00F0251B">
        <w:rPr>
          <w:rFonts w:ascii="Arial" w:hAnsi="Arial" w:cs="Arial"/>
          <w:b/>
          <w:bCs/>
          <w:color w:val="00A4AF"/>
          <w:sz w:val="32"/>
          <w:szCs w:val="32"/>
        </w:rPr>
        <w:t>press release</w:t>
      </w:r>
      <w:r w:rsidR="00D9379E" w:rsidRPr="00F0251B">
        <w:rPr>
          <w:rFonts w:ascii="Arial" w:hAnsi="Arial" w:cs="Arial"/>
          <w:b/>
          <w:bCs/>
          <w:color w:val="00A4AF"/>
          <w:sz w:val="32"/>
          <w:szCs w:val="32"/>
        </w:rPr>
        <w:t xml:space="preserve"> – </w:t>
      </w:r>
      <w:r w:rsidR="0064730F" w:rsidRPr="00F0251B">
        <w:rPr>
          <w:rFonts w:ascii="Arial" w:hAnsi="Arial" w:cs="Arial"/>
          <w:b/>
          <w:bCs/>
          <w:color w:val="00A4AF"/>
          <w:sz w:val="32"/>
          <w:szCs w:val="32"/>
        </w:rPr>
        <w:t>working towards</w:t>
      </w:r>
    </w:p>
    <w:p w14:paraId="44A095B1" w14:textId="77777777" w:rsidR="007E2F05" w:rsidRDefault="007E2F05" w:rsidP="007E2F05">
      <w:pPr>
        <w:pStyle w:val="Pa5"/>
        <w:spacing w:after="80"/>
        <w:rPr>
          <w:rFonts w:cs="Univers 45 Light"/>
          <w:b/>
          <w:bCs/>
          <w:color w:val="000000"/>
          <w:sz w:val="23"/>
          <w:szCs w:val="23"/>
        </w:rPr>
      </w:pPr>
    </w:p>
    <w:p w14:paraId="5F9B760C" w14:textId="77777777" w:rsidR="007E2F05" w:rsidRPr="007E2F05" w:rsidRDefault="007E2F05" w:rsidP="007E2F05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FOR IMMEDIATE RELEASE </w:t>
      </w:r>
    </w:p>
    <w:p w14:paraId="6A0CA6E3" w14:textId="77777777" w:rsidR="007E2F05" w:rsidRP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26B4E53" w14:textId="77777777" w:rsid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Date </w:t>
      </w:r>
    </w:p>
    <w:p w14:paraId="69A8834B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C1B67C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b/>
          <w:bCs/>
          <w:sz w:val="22"/>
          <w:szCs w:val="22"/>
        </w:rPr>
      </w:pP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C45FC8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64730F">
        <w:rPr>
          <w:rFonts w:ascii="Arial" w:hAnsi="Arial" w:cs="Arial"/>
          <w:b/>
          <w:bCs/>
          <w:sz w:val="22"/>
          <w:szCs w:val="22"/>
        </w:rPr>
        <w:t xml:space="preserve">aiming for prestigious Artsmark Award </w:t>
      </w:r>
    </w:p>
    <w:p w14:paraId="22825C2F" w14:textId="77777777" w:rsidR="0064730F" w:rsidRPr="0064730F" w:rsidRDefault="0064730F" w:rsidP="0064730F">
      <w:pPr>
        <w:pStyle w:val="Default"/>
        <w:rPr>
          <w:rFonts w:ascii="Arial" w:hAnsi="Arial" w:cs="Arial"/>
          <w:sz w:val="22"/>
          <w:szCs w:val="22"/>
        </w:rPr>
      </w:pPr>
    </w:p>
    <w:p w14:paraId="7E174632" w14:textId="440EDE31" w:rsidR="0064730F" w:rsidRPr="00CB5396" w:rsidRDefault="0064730F" w:rsidP="0064730F">
      <w:pPr>
        <w:pStyle w:val="Pa4"/>
        <w:spacing w:after="100"/>
        <w:rPr>
          <w:rFonts w:ascii="Arial" w:hAnsi="Arial" w:cs="Arial"/>
        </w:rPr>
      </w:pPr>
      <w:r w:rsidRPr="00CB5396">
        <w:rPr>
          <w:rFonts w:ascii="Arial" w:hAnsi="Arial" w:cs="Arial"/>
        </w:rPr>
        <w:t xml:space="preserve">Pupils and staff at </w:t>
      </w:r>
      <w:r w:rsidRPr="00CB5396">
        <w:rPr>
          <w:rFonts w:ascii="Arial" w:hAnsi="Arial" w:cs="Arial"/>
          <w:b/>
          <w:bCs/>
          <w:i/>
          <w:iCs/>
        </w:rPr>
        <w:t xml:space="preserve">[name of </w:t>
      </w:r>
      <w:r w:rsidR="00F0251B">
        <w:rPr>
          <w:rFonts w:ascii="Arial" w:hAnsi="Arial" w:cs="Arial"/>
          <w:b/>
          <w:bCs/>
          <w:i/>
          <w:iCs/>
        </w:rPr>
        <w:t>school</w:t>
      </w:r>
      <w:r w:rsidRPr="00CB5396">
        <w:rPr>
          <w:rFonts w:ascii="Arial" w:hAnsi="Arial" w:cs="Arial"/>
          <w:b/>
          <w:bCs/>
          <w:i/>
          <w:iCs/>
        </w:rPr>
        <w:t xml:space="preserve">] </w:t>
      </w:r>
      <w:r w:rsidRPr="00CB5396">
        <w:rPr>
          <w:rFonts w:ascii="Arial" w:hAnsi="Arial" w:cs="Arial"/>
        </w:rPr>
        <w:t>have embarked on an exciting journey to gain a prestigious Artsmark Award</w:t>
      </w:r>
      <w:r w:rsidR="00CB5396" w:rsidRPr="00CB5396">
        <w:rPr>
          <w:rFonts w:ascii="Arial" w:hAnsi="Arial" w:cs="Arial"/>
        </w:rPr>
        <w:t xml:space="preserve">. </w:t>
      </w:r>
    </w:p>
    <w:p w14:paraId="5DECF0AC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sz w:val="22"/>
          <w:szCs w:val="22"/>
        </w:rPr>
      </w:pPr>
    </w:p>
    <w:p w14:paraId="6E1EF9AA" w14:textId="248DC2E8" w:rsidR="0064730F" w:rsidRPr="00387E58" w:rsidRDefault="763E90FC" w:rsidP="00387E58">
      <w:pPr>
        <w:pStyle w:val="Default"/>
        <w:rPr>
          <w:rFonts w:ascii="Arial" w:eastAsia="Arial" w:hAnsi="Arial" w:cs="Arial"/>
          <w:color w:val="auto"/>
        </w:rPr>
      </w:pPr>
      <w:r w:rsidRPr="00387E58">
        <w:rPr>
          <w:rFonts w:ascii="Arial" w:eastAsia="Arial" w:hAnsi="Arial" w:cs="Arial"/>
          <w:color w:val="auto"/>
          <w:sz w:val="23"/>
          <w:szCs w:val="23"/>
        </w:rPr>
        <w:t>The Artsmark Award is the only creative quality standard for schools</w:t>
      </w:r>
      <w:r w:rsidR="00CB5396">
        <w:rPr>
          <w:rFonts w:ascii="Arial" w:eastAsia="Arial" w:hAnsi="Arial" w:cs="Arial"/>
          <w:color w:val="auto"/>
          <w:sz w:val="23"/>
          <w:szCs w:val="23"/>
        </w:rPr>
        <w:t xml:space="preserve"> and education settings,</w:t>
      </w:r>
      <w:r w:rsidRPr="00387E58">
        <w:rPr>
          <w:rFonts w:ascii="Arial" w:eastAsia="Arial" w:hAnsi="Arial" w:cs="Arial"/>
          <w:color w:val="auto"/>
          <w:sz w:val="23"/>
          <w:szCs w:val="23"/>
        </w:rPr>
        <w:t xml:space="preserve"> accredited by Arts Council England. It supports schools to develop and celebrate arts and cultural education, putting creativity and wellbeing at the heart of the</w:t>
      </w:r>
      <w:r w:rsidR="00387E58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Pr="00387E58">
        <w:rPr>
          <w:rFonts w:ascii="Arial" w:eastAsia="Arial" w:hAnsi="Arial" w:cs="Arial"/>
          <w:color w:val="auto"/>
          <w:sz w:val="23"/>
          <w:szCs w:val="23"/>
        </w:rPr>
        <w:t>curriculum</w:t>
      </w:r>
      <w:r w:rsidR="00387E58">
        <w:rPr>
          <w:rFonts w:ascii="Arial" w:eastAsia="Arial" w:hAnsi="Arial" w:cs="Arial"/>
          <w:color w:val="auto"/>
          <w:sz w:val="23"/>
          <w:szCs w:val="23"/>
        </w:rPr>
        <w:t xml:space="preserve">. </w:t>
      </w:r>
      <w:r w:rsidRPr="00387E58">
        <w:rPr>
          <w:rFonts w:ascii="Arial" w:eastAsia="Arial" w:hAnsi="Arial" w:cs="Arial"/>
          <w:color w:val="auto"/>
          <w:sz w:val="23"/>
          <w:szCs w:val="23"/>
        </w:rPr>
        <w:t xml:space="preserve">Artsmark </w:t>
      </w:r>
      <w:r w:rsidR="00F0251B">
        <w:rPr>
          <w:rFonts w:ascii="Arial" w:eastAsia="Arial" w:hAnsi="Arial" w:cs="Arial"/>
          <w:color w:val="auto"/>
          <w:sz w:val="23"/>
          <w:szCs w:val="23"/>
        </w:rPr>
        <w:t xml:space="preserve">ensures </w:t>
      </w:r>
      <w:r w:rsidR="00CB5396">
        <w:rPr>
          <w:rFonts w:ascii="Arial" w:eastAsia="Arial" w:hAnsi="Arial" w:cs="Arial"/>
          <w:color w:val="auto"/>
        </w:rPr>
        <w:t xml:space="preserve">that </w:t>
      </w:r>
      <w:r w:rsidRPr="00387E58">
        <w:rPr>
          <w:rFonts w:ascii="Arial" w:eastAsia="Arial" w:hAnsi="Arial" w:cs="Arial"/>
          <w:color w:val="auto"/>
        </w:rPr>
        <w:t>every young person can be creative and access a diverse, high-quality cultural education</w:t>
      </w:r>
      <w:r w:rsidR="00387E58">
        <w:rPr>
          <w:rFonts w:ascii="Arial" w:eastAsia="Arial" w:hAnsi="Arial" w:cs="Arial"/>
          <w:color w:val="auto"/>
        </w:rPr>
        <w:t>.</w:t>
      </w:r>
    </w:p>
    <w:p w14:paraId="7452A132" w14:textId="77777777" w:rsidR="0064730F" w:rsidRPr="0064730F" w:rsidRDefault="0064730F" w:rsidP="0064730F">
      <w:pPr>
        <w:pStyle w:val="Default"/>
        <w:rPr>
          <w:rFonts w:ascii="Arial" w:hAnsi="Arial" w:cs="Arial"/>
          <w:sz w:val="22"/>
          <w:szCs w:val="22"/>
        </w:rPr>
      </w:pPr>
    </w:p>
    <w:p w14:paraId="20FEEBEF" w14:textId="764A766B" w:rsidR="0064730F" w:rsidRPr="00CB5396" w:rsidRDefault="00CB5396" w:rsidP="0064730F">
      <w:pPr>
        <w:pStyle w:val="Pa4"/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4730F" w:rsidRPr="00CB5396">
        <w:rPr>
          <w:rFonts w:ascii="Arial" w:hAnsi="Arial" w:cs="Arial"/>
        </w:rPr>
        <w:t>become an awarded Artsmark</w:t>
      </w:r>
      <w:r w:rsidR="00F0251B">
        <w:rPr>
          <w:rFonts w:ascii="Arial" w:hAnsi="Arial" w:cs="Arial"/>
        </w:rPr>
        <w:t xml:space="preserve"> school,</w:t>
      </w:r>
      <w:r w:rsidR="0064730F" w:rsidRPr="00CB5396">
        <w:rPr>
          <w:rFonts w:ascii="Arial" w:hAnsi="Arial" w:cs="Arial"/>
        </w:rPr>
        <w:t xml:space="preserve"> </w:t>
      </w:r>
      <w:r w:rsidR="0064730F" w:rsidRPr="00CB5396">
        <w:rPr>
          <w:rFonts w:ascii="Arial" w:hAnsi="Arial" w:cs="Arial"/>
          <w:b/>
          <w:bCs/>
          <w:i/>
          <w:iCs/>
        </w:rPr>
        <w:t xml:space="preserve">[name of </w:t>
      </w:r>
      <w:r w:rsidR="00F0251B">
        <w:rPr>
          <w:rFonts w:ascii="Arial" w:hAnsi="Arial" w:cs="Arial"/>
          <w:b/>
          <w:bCs/>
          <w:i/>
          <w:iCs/>
        </w:rPr>
        <w:t>school</w:t>
      </w:r>
      <w:r w:rsidR="0064730F" w:rsidRPr="00CB5396">
        <w:rPr>
          <w:rFonts w:ascii="Arial" w:hAnsi="Arial" w:cs="Arial"/>
          <w:b/>
          <w:bCs/>
          <w:i/>
          <w:iCs/>
        </w:rPr>
        <w:t xml:space="preserve">] </w:t>
      </w:r>
      <w:r w:rsidR="0064730F" w:rsidRPr="00CB5396">
        <w:rPr>
          <w:rFonts w:ascii="Arial" w:hAnsi="Arial" w:cs="Arial"/>
        </w:rPr>
        <w:t>is developing their arts and cultural provision to ensure they have a broad and ambitious curriculum</w:t>
      </w:r>
      <w:r w:rsidR="008D484B" w:rsidRPr="00CB5396">
        <w:rPr>
          <w:rFonts w:ascii="Arial" w:hAnsi="Arial" w:cs="Arial"/>
        </w:rPr>
        <w:t xml:space="preserve"> for its pupils</w:t>
      </w:r>
      <w:r w:rsidR="0064730F" w:rsidRPr="00CB5396">
        <w:rPr>
          <w:rFonts w:ascii="Arial" w:hAnsi="Arial" w:cs="Arial"/>
        </w:rPr>
        <w:t xml:space="preserve">. They will achieve this by creating an overall plan demonstrating their commitment to cultural education that will be delivered across the whole school. </w:t>
      </w:r>
    </w:p>
    <w:p w14:paraId="42F73C50" w14:textId="0E04E6B3" w:rsidR="00CB5396" w:rsidRPr="00CB5396" w:rsidRDefault="004D50F6" w:rsidP="00CB5396">
      <w:pPr>
        <w:pStyle w:val="Pa4"/>
        <w:spacing w:after="1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 w:rsidR="25F27F05" w:rsidRPr="00715EA5">
        <w:rPr>
          <w:rFonts w:ascii="Arial" w:hAnsi="Arial" w:cs="Arial"/>
        </w:rPr>
        <w:t xml:space="preserve">Through Artsmark, </w:t>
      </w:r>
      <w:r w:rsidR="25F27F05" w:rsidRPr="00715EA5">
        <w:rPr>
          <w:rFonts w:ascii="Arial" w:hAnsi="Arial" w:cs="Arial"/>
          <w:b/>
          <w:bCs/>
          <w:i/>
          <w:iCs/>
        </w:rPr>
        <w:t xml:space="preserve">[name of </w:t>
      </w:r>
      <w:r w:rsidR="00F0251B" w:rsidRPr="00715EA5">
        <w:rPr>
          <w:rFonts w:ascii="Arial" w:hAnsi="Arial" w:cs="Arial"/>
          <w:b/>
          <w:bCs/>
          <w:i/>
          <w:iCs/>
        </w:rPr>
        <w:t>school</w:t>
      </w:r>
      <w:r w:rsidR="25F27F05" w:rsidRPr="00715EA5">
        <w:rPr>
          <w:rFonts w:ascii="Arial" w:hAnsi="Arial" w:cs="Arial"/>
          <w:b/>
          <w:bCs/>
          <w:i/>
          <w:iCs/>
        </w:rPr>
        <w:t xml:space="preserve">] </w:t>
      </w:r>
      <w:r w:rsidR="25F27F05" w:rsidRPr="00715EA5">
        <w:rPr>
          <w:rFonts w:ascii="Arial" w:hAnsi="Arial" w:cs="Arial"/>
        </w:rPr>
        <w:t xml:space="preserve">will embed arts, </w:t>
      </w:r>
      <w:proofErr w:type="gramStart"/>
      <w:r w:rsidR="25F27F05" w:rsidRPr="00715EA5">
        <w:rPr>
          <w:rFonts w:ascii="Arial" w:hAnsi="Arial" w:cs="Arial"/>
        </w:rPr>
        <w:t>culture</w:t>
      </w:r>
      <w:proofErr w:type="gramEnd"/>
      <w:r w:rsidR="25F27F05" w:rsidRPr="00715EA5">
        <w:rPr>
          <w:rFonts w:ascii="Arial" w:hAnsi="Arial" w:cs="Arial"/>
        </w:rPr>
        <w:t xml:space="preserve"> and creativity to support its pupils</w:t>
      </w:r>
      <w:r w:rsidR="00437164" w:rsidRPr="00715EA5">
        <w:rPr>
          <w:rFonts w:ascii="Arial" w:hAnsi="Arial" w:cs="Arial"/>
        </w:rPr>
        <w:t>’</w:t>
      </w:r>
      <w:r w:rsidR="25F27F05" w:rsidRPr="00715EA5">
        <w:rPr>
          <w:rFonts w:ascii="Arial" w:hAnsi="Arial" w:cs="Arial"/>
        </w:rPr>
        <w:t xml:space="preserve"> learning, health and wellbeing, helping them to build resilience, confidence and character. </w:t>
      </w:r>
      <w:r w:rsidR="0064730F" w:rsidRPr="00715EA5">
        <w:rPr>
          <w:rFonts w:ascii="Arial" w:hAnsi="Arial" w:cs="Arial"/>
        </w:rPr>
        <w:t xml:space="preserve">By joining the Artsmark </w:t>
      </w:r>
      <w:r w:rsidR="00E4333C" w:rsidRPr="00715EA5">
        <w:rPr>
          <w:rFonts w:ascii="Arial" w:hAnsi="Arial" w:cs="Arial"/>
        </w:rPr>
        <w:t>community</w:t>
      </w:r>
      <w:r w:rsidR="0064730F" w:rsidRPr="00715EA5">
        <w:rPr>
          <w:rFonts w:ascii="Arial" w:hAnsi="Arial" w:cs="Arial"/>
        </w:rPr>
        <w:t xml:space="preserve">, </w:t>
      </w:r>
      <w:r w:rsidR="0064730F" w:rsidRPr="00715EA5">
        <w:rPr>
          <w:rFonts w:ascii="Arial" w:hAnsi="Arial" w:cs="Arial"/>
          <w:b/>
          <w:bCs/>
          <w:i/>
          <w:iCs/>
        </w:rPr>
        <w:t xml:space="preserve">[name of </w:t>
      </w:r>
      <w:r w:rsidR="00F0251B" w:rsidRPr="00715EA5">
        <w:rPr>
          <w:rFonts w:ascii="Arial" w:hAnsi="Arial" w:cs="Arial"/>
          <w:b/>
          <w:bCs/>
          <w:i/>
          <w:iCs/>
        </w:rPr>
        <w:t>school</w:t>
      </w:r>
      <w:r w:rsidR="0064730F" w:rsidRPr="00715EA5">
        <w:rPr>
          <w:rFonts w:ascii="Arial" w:hAnsi="Arial" w:cs="Arial"/>
          <w:b/>
          <w:bCs/>
          <w:i/>
          <w:iCs/>
        </w:rPr>
        <w:t xml:space="preserve">] </w:t>
      </w:r>
      <w:r w:rsidR="0064730F" w:rsidRPr="00715EA5">
        <w:rPr>
          <w:rFonts w:ascii="Arial" w:hAnsi="Arial" w:cs="Arial"/>
        </w:rPr>
        <w:t xml:space="preserve">will </w:t>
      </w:r>
      <w:r w:rsidR="00CB5396" w:rsidRPr="00715EA5">
        <w:rPr>
          <w:rFonts w:ascii="Arial" w:hAnsi="Arial" w:cs="Arial"/>
        </w:rPr>
        <w:t xml:space="preserve">receive training and support from </w:t>
      </w:r>
      <w:proofErr w:type="spellStart"/>
      <w:r w:rsidR="00CB5396" w:rsidRPr="00715EA5">
        <w:rPr>
          <w:rFonts w:ascii="Arial" w:hAnsi="Arial" w:cs="Arial"/>
        </w:rPr>
        <w:t>Artsmark’s</w:t>
      </w:r>
      <w:proofErr w:type="spellEnd"/>
      <w:r w:rsidR="00CB5396" w:rsidRPr="00715EA5">
        <w:rPr>
          <w:rFonts w:ascii="Arial" w:hAnsi="Arial" w:cs="Arial"/>
        </w:rPr>
        <w:t xml:space="preserve"> national delivery partner, Goldsmiths, University of London</w:t>
      </w:r>
      <w:r w:rsidR="00B12E66" w:rsidRPr="00715EA5">
        <w:rPr>
          <w:rFonts w:ascii="Arial" w:hAnsi="Arial" w:cs="Arial"/>
        </w:rPr>
        <w:t>,</w:t>
      </w:r>
      <w:r w:rsidR="00CB5396" w:rsidRPr="00715EA5">
        <w:rPr>
          <w:rFonts w:ascii="Arial" w:hAnsi="Arial" w:cs="Arial"/>
        </w:rPr>
        <w:t xml:space="preserve"> and </w:t>
      </w:r>
      <w:r w:rsidR="00732F01" w:rsidRPr="00715EA5">
        <w:rPr>
          <w:rFonts w:ascii="Arial" w:hAnsi="Arial" w:cs="Arial"/>
        </w:rPr>
        <w:t xml:space="preserve">connect with </w:t>
      </w:r>
      <w:r w:rsidR="00CB5396" w:rsidRPr="00715EA5">
        <w:rPr>
          <w:rFonts w:ascii="Arial" w:hAnsi="Arial" w:cs="Arial"/>
        </w:rPr>
        <w:t xml:space="preserve">a vast network of </w:t>
      </w:r>
      <w:r w:rsidR="00B12E66" w:rsidRPr="00715EA5">
        <w:rPr>
          <w:rFonts w:ascii="Arial" w:hAnsi="Arial" w:cs="Arial"/>
        </w:rPr>
        <w:t xml:space="preserve">creative </w:t>
      </w:r>
      <w:r w:rsidR="00CB5396" w:rsidRPr="00715EA5">
        <w:rPr>
          <w:rFonts w:ascii="Arial" w:hAnsi="Arial" w:cs="Arial"/>
        </w:rPr>
        <w:t xml:space="preserve">schools, cultural organisations and practitioners committed to developing </w:t>
      </w:r>
      <w:r w:rsidR="00A46F29" w:rsidRPr="00715EA5">
        <w:rPr>
          <w:rFonts w:ascii="Arial" w:hAnsi="Arial" w:cs="Arial"/>
        </w:rPr>
        <w:t xml:space="preserve">inspiring </w:t>
      </w:r>
      <w:r w:rsidR="00CB5396" w:rsidRPr="00715EA5">
        <w:rPr>
          <w:rFonts w:ascii="Arial" w:hAnsi="Arial" w:cs="Arial"/>
        </w:rPr>
        <w:t>opportunities for children and young people.</w:t>
      </w:r>
    </w:p>
    <w:p w14:paraId="03273C97" w14:textId="77777777" w:rsidR="00CB5396" w:rsidRDefault="00CB5396" w:rsidP="001F57C3">
      <w:pPr>
        <w:pStyle w:val="Pa1"/>
        <w:spacing w:after="160"/>
        <w:rPr>
          <w:rFonts w:ascii="Arial" w:hAnsi="Arial" w:cs="Arial"/>
        </w:rPr>
      </w:pPr>
    </w:p>
    <w:p w14:paraId="2EE73D70" w14:textId="6E1A5477" w:rsidR="0064730F" w:rsidRPr="00CB5396" w:rsidRDefault="0064730F" w:rsidP="001F57C3">
      <w:pPr>
        <w:pStyle w:val="Pa1"/>
        <w:spacing w:after="160"/>
        <w:rPr>
          <w:rFonts w:ascii="Arial" w:hAnsi="Arial" w:cs="Arial"/>
        </w:rPr>
      </w:pPr>
      <w:r w:rsidRPr="00CB5396">
        <w:rPr>
          <w:rFonts w:ascii="Arial" w:hAnsi="Arial" w:cs="Arial"/>
        </w:rPr>
        <w:t xml:space="preserve">On striving for their Artsmark award, </w:t>
      </w:r>
      <w:r w:rsidRPr="00CB5396">
        <w:rPr>
          <w:rFonts w:ascii="Arial" w:hAnsi="Arial" w:cs="Arial"/>
          <w:b/>
          <w:bCs/>
          <w:i/>
          <w:iCs/>
        </w:rPr>
        <w:t>[name of headteacher/chair of governors</w:t>
      </w:r>
      <w:r w:rsidR="001F57C3" w:rsidRPr="00CB5396">
        <w:rPr>
          <w:rFonts w:ascii="Arial" w:hAnsi="Arial" w:cs="Arial"/>
          <w:b/>
          <w:bCs/>
          <w:i/>
          <w:iCs/>
        </w:rPr>
        <w:t>/SLT</w:t>
      </w:r>
      <w:r w:rsidRPr="00CB5396">
        <w:rPr>
          <w:rFonts w:ascii="Arial" w:hAnsi="Arial" w:cs="Arial"/>
          <w:b/>
          <w:bCs/>
          <w:i/>
          <w:iCs/>
        </w:rPr>
        <w:t xml:space="preserve">, job role] </w:t>
      </w:r>
      <w:r w:rsidRPr="00CB5396">
        <w:rPr>
          <w:rFonts w:ascii="Arial" w:hAnsi="Arial" w:cs="Arial"/>
        </w:rPr>
        <w:t>says: “</w:t>
      </w:r>
      <w:r w:rsidRPr="00CB5396">
        <w:rPr>
          <w:rFonts w:ascii="Arial" w:hAnsi="Arial" w:cs="Arial"/>
          <w:b/>
          <w:i/>
        </w:rPr>
        <w:t>Insert statement about the value and impact they hope Artsmark will achieve</w:t>
      </w:r>
      <w:r w:rsidRPr="00CB5396">
        <w:rPr>
          <w:rFonts w:ascii="Arial" w:hAnsi="Arial" w:cs="Arial"/>
        </w:rPr>
        <w:t xml:space="preserve">.” </w:t>
      </w:r>
    </w:p>
    <w:p w14:paraId="782CCB99" w14:textId="457D2CC7" w:rsidR="0064730F" w:rsidRPr="00CB5396" w:rsidRDefault="0064730F" w:rsidP="0064730F">
      <w:pPr>
        <w:pStyle w:val="Pa4"/>
        <w:spacing w:after="100"/>
        <w:rPr>
          <w:rFonts w:ascii="Arial" w:hAnsi="Arial" w:cs="Arial"/>
          <w:b/>
          <w:bCs/>
          <w:i/>
          <w:iCs/>
        </w:rPr>
      </w:pPr>
      <w:r w:rsidRPr="00CB5396">
        <w:rPr>
          <w:rFonts w:ascii="Arial" w:hAnsi="Arial" w:cs="Arial"/>
          <w:b/>
          <w:bCs/>
          <w:i/>
          <w:iCs/>
        </w:rPr>
        <w:t>[Name of headteacher/chair of governors</w:t>
      </w:r>
      <w:r w:rsidR="001F57C3" w:rsidRPr="00CB5396">
        <w:rPr>
          <w:rFonts w:ascii="Arial" w:hAnsi="Arial" w:cs="Arial"/>
          <w:b/>
          <w:bCs/>
          <w:i/>
          <w:iCs/>
        </w:rPr>
        <w:t>/SLT</w:t>
      </w:r>
      <w:r w:rsidRPr="00CB5396">
        <w:rPr>
          <w:rFonts w:ascii="Arial" w:hAnsi="Arial" w:cs="Arial"/>
          <w:b/>
          <w:bCs/>
          <w:i/>
          <w:iCs/>
        </w:rPr>
        <w:t xml:space="preserve">] </w:t>
      </w:r>
      <w:r w:rsidRPr="00CB5396">
        <w:rPr>
          <w:rFonts w:ascii="Arial" w:hAnsi="Arial" w:cs="Arial"/>
          <w:bCs/>
          <w:i/>
          <w:iCs/>
        </w:rPr>
        <w:t>continues</w:t>
      </w:r>
      <w:r w:rsidRPr="00CB5396">
        <w:rPr>
          <w:rFonts w:ascii="Arial" w:hAnsi="Arial" w:cs="Arial"/>
          <w:b/>
          <w:bCs/>
          <w:i/>
          <w:iCs/>
        </w:rPr>
        <w:t>: “</w:t>
      </w:r>
      <w:r w:rsidRPr="00CB5396">
        <w:rPr>
          <w:rFonts w:ascii="Arial" w:hAnsi="Arial" w:cs="Arial"/>
        </w:rPr>
        <w:t xml:space="preserve">During our Artsmark journey, our pupils </w:t>
      </w:r>
      <w:r w:rsidR="00A46F29">
        <w:rPr>
          <w:rFonts w:ascii="Arial" w:hAnsi="Arial" w:cs="Arial"/>
        </w:rPr>
        <w:t>will enjoy</w:t>
      </w:r>
      <w:proofErr w:type="gramStart"/>
      <w:r w:rsidR="00A46F29">
        <w:rPr>
          <w:rFonts w:ascii="Arial" w:hAnsi="Arial" w:cs="Arial"/>
        </w:rPr>
        <w:t>…”</w:t>
      </w:r>
      <w:r w:rsidRPr="00CB5396">
        <w:rPr>
          <w:rFonts w:ascii="Arial" w:hAnsi="Arial" w:cs="Arial"/>
        </w:rPr>
        <w:t>[</w:t>
      </w:r>
      <w:proofErr w:type="gramEnd"/>
      <w:r w:rsidRPr="00CB5396">
        <w:rPr>
          <w:rFonts w:ascii="Arial" w:hAnsi="Arial" w:cs="Arial"/>
          <w:b/>
          <w:bCs/>
          <w:i/>
          <w:iCs/>
        </w:rPr>
        <w:t>talk about unique arts</w:t>
      </w:r>
      <w:r w:rsidR="00A46F29">
        <w:rPr>
          <w:rFonts w:ascii="Arial" w:hAnsi="Arial" w:cs="Arial"/>
          <w:b/>
          <w:bCs/>
          <w:i/>
          <w:iCs/>
        </w:rPr>
        <w:t xml:space="preserve">, </w:t>
      </w:r>
      <w:r w:rsidRPr="00CB5396">
        <w:rPr>
          <w:rFonts w:ascii="Arial" w:hAnsi="Arial" w:cs="Arial"/>
          <w:b/>
          <w:bCs/>
          <w:i/>
          <w:iCs/>
        </w:rPr>
        <w:t xml:space="preserve">cultural </w:t>
      </w:r>
      <w:r w:rsidR="00A46F29">
        <w:rPr>
          <w:rFonts w:ascii="Arial" w:hAnsi="Arial" w:cs="Arial"/>
          <w:b/>
          <w:bCs/>
          <w:i/>
          <w:iCs/>
        </w:rPr>
        <w:t xml:space="preserve">and creative </w:t>
      </w:r>
      <w:r w:rsidRPr="00CB5396">
        <w:rPr>
          <w:rFonts w:ascii="Arial" w:hAnsi="Arial" w:cs="Arial"/>
          <w:b/>
          <w:bCs/>
          <w:i/>
          <w:iCs/>
        </w:rPr>
        <w:t>opportunities]</w:t>
      </w:r>
    </w:p>
    <w:p w14:paraId="698BAB95" w14:textId="77777777" w:rsidR="0064730F" w:rsidRPr="0064730F" w:rsidRDefault="0064730F" w:rsidP="0064730F">
      <w:pPr>
        <w:rPr>
          <w:lang w:eastAsia="en-GB"/>
        </w:rPr>
      </w:pPr>
    </w:p>
    <w:p w14:paraId="18C1D6BE" w14:textId="39299EAE" w:rsidR="000B5C17" w:rsidRPr="004D50F6" w:rsidRDefault="007E2F05" w:rsidP="007E2F05">
      <w:pPr>
        <w:pStyle w:val="Pa4"/>
        <w:numPr>
          <w:ilvl w:val="0"/>
          <w:numId w:val="16"/>
        </w:numPr>
        <w:spacing w:after="100"/>
        <w:rPr>
          <w:rFonts w:ascii="Arial" w:hAnsi="Arial" w:cs="Arial"/>
          <w:color w:val="000000"/>
          <w:sz w:val="23"/>
          <w:szCs w:val="23"/>
        </w:rPr>
      </w:pPr>
      <w:r w:rsidRPr="004D50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Ends </w:t>
      </w:r>
      <w:r w:rsidR="00E017B4" w:rsidRPr="004D50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CCBAB27" w14:textId="77777777" w:rsidR="000B5C17" w:rsidRDefault="000B5C17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0B439FC6" w14:textId="77777777" w:rsidR="00715EA5" w:rsidRDefault="00715EA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2BBC22EF" w14:textId="77777777" w:rsidR="00715EA5" w:rsidRDefault="00715EA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4CCA177C" w14:textId="77777777" w:rsidR="00715EA5" w:rsidRDefault="00715EA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4666DD35" w14:textId="77777777" w:rsidR="00715EA5" w:rsidRDefault="00715EA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21034188" w14:textId="77777777" w:rsidR="00715EA5" w:rsidRDefault="00715EA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14110A2D" w14:textId="73410900" w:rsidR="007E2F05" w:rsidRPr="007E2F05" w:rsidRDefault="007E2F0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lastRenderedPageBreak/>
        <w:t xml:space="preserve">For more information or images, contact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[fill in </w:t>
      </w:r>
      <w:r w:rsidR="0047257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your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name/number and email] </w:t>
      </w:r>
    </w:p>
    <w:p w14:paraId="6CC01818" w14:textId="77777777" w:rsid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4FE573A" w14:textId="77777777" w:rsidR="00CB5396" w:rsidRDefault="00CB5396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0692FF4" w14:textId="36910876" w:rsidR="007E2F05" w:rsidRPr="007E2F05" w:rsidRDefault="007E2F05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Notes to editor: </w:t>
      </w:r>
    </w:p>
    <w:p w14:paraId="7E617862" w14:textId="77777777" w:rsidR="0064730F" w:rsidRDefault="0064730F" w:rsidP="007E2F05">
      <w:pPr>
        <w:pStyle w:val="Pa2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7C543225" w14:textId="48B32145" w:rsidR="007E2F05" w:rsidRPr="00F0251B" w:rsidRDefault="007E2F05" w:rsidP="007E2F05">
      <w:pPr>
        <w:pStyle w:val="Pa2"/>
        <w:rPr>
          <w:rFonts w:ascii="Arial" w:hAnsi="Arial" w:cs="Arial"/>
          <w:color w:val="000000"/>
        </w:rPr>
      </w:pPr>
      <w:r w:rsidRPr="00F0251B">
        <w:rPr>
          <w:rFonts w:ascii="Arial" w:hAnsi="Arial" w:cs="Arial"/>
          <w:b/>
          <w:bCs/>
          <w:i/>
          <w:iCs/>
          <w:color w:val="000000"/>
        </w:rPr>
        <w:t xml:space="preserve">[Insert information about your </w:t>
      </w:r>
      <w:r w:rsidR="00A46F29" w:rsidRPr="00F0251B">
        <w:rPr>
          <w:rFonts w:ascii="Arial" w:hAnsi="Arial" w:cs="Arial"/>
          <w:b/>
          <w:bCs/>
          <w:i/>
          <w:iCs/>
          <w:color w:val="000000"/>
        </w:rPr>
        <w:t>s</w:t>
      </w:r>
      <w:r w:rsidR="00F0251B" w:rsidRPr="00F0251B">
        <w:rPr>
          <w:rFonts w:ascii="Arial" w:hAnsi="Arial" w:cs="Arial"/>
          <w:b/>
          <w:bCs/>
          <w:i/>
          <w:iCs/>
          <w:color w:val="000000"/>
        </w:rPr>
        <w:t>chool</w:t>
      </w:r>
      <w:r w:rsidRPr="00F0251B">
        <w:rPr>
          <w:rFonts w:ascii="Arial" w:hAnsi="Arial" w:cs="Arial"/>
          <w:b/>
          <w:bCs/>
          <w:i/>
          <w:iCs/>
          <w:color w:val="000000"/>
        </w:rPr>
        <w:t xml:space="preserve">] </w:t>
      </w:r>
    </w:p>
    <w:p w14:paraId="4514C108" w14:textId="77777777" w:rsidR="007E2F05" w:rsidRPr="00F0251B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58AE9132" w14:textId="77777777" w:rsidR="00A46F29" w:rsidRPr="00F0251B" w:rsidRDefault="00A46F29" w:rsidP="00A46F29">
      <w:pPr>
        <w:pStyle w:val="NormalWeb"/>
        <w:spacing w:line="276" w:lineRule="auto"/>
        <w:rPr>
          <w:sz w:val="24"/>
          <w:szCs w:val="24"/>
        </w:rPr>
      </w:pPr>
      <w:r w:rsidRPr="00F0251B">
        <w:rPr>
          <w:rStyle w:val="Strong"/>
          <w:rFonts w:ascii="Arial" w:hAnsi="Arial" w:cs="Arial"/>
          <w:sz w:val="24"/>
          <w:szCs w:val="24"/>
        </w:rPr>
        <w:t>About Artsmark</w:t>
      </w:r>
    </w:p>
    <w:p w14:paraId="3C051AA8" w14:textId="77777777" w:rsidR="00A46F29" w:rsidRPr="00F0251B" w:rsidRDefault="00A46F29" w:rsidP="00A46F29">
      <w:pPr>
        <w:pStyle w:val="NormalWeb"/>
        <w:spacing w:line="276" w:lineRule="auto"/>
        <w:rPr>
          <w:sz w:val="24"/>
          <w:szCs w:val="24"/>
        </w:rPr>
      </w:pPr>
      <w:r w:rsidRPr="00F0251B">
        <w:rPr>
          <w:rFonts w:ascii="Arial" w:hAnsi="Arial" w:cs="Arial"/>
          <w:sz w:val="24"/>
          <w:szCs w:val="24"/>
        </w:rPr>
        <w:t xml:space="preserve">Artsmark is the only creative quality standard for schools and education settings. It can help unlock young people’s potential, building their confidence, character, and resilience. </w:t>
      </w:r>
      <w:proofErr w:type="spellStart"/>
      <w:r w:rsidRPr="00F0251B">
        <w:rPr>
          <w:rFonts w:ascii="Arial" w:hAnsi="Arial" w:cs="Arial"/>
          <w:sz w:val="24"/>
          <w:szCs w:val="24"/>
        </w:rPr>
        <w:t>Artsmark’s</w:t>
      </w:r>
      <w:proofErr w:type="spellEnd"/>
      <w:r w:rsidRPr="00F0251B">
        <w:rPr>
          <w:rFonts w:ascii="Arial" w:hAnsi="Arial" w:cs="Arial"/>
          <w:sz w:val="24"/>
          <w:szCs w:val="24"/>
        </w:rPr>
        <w:t xml:space="preserve"> clear and flexible framework can be used to embed creativity across the whole curriculum, address school improvement priorities and ensure every young person can access a diverse, high-quality cultural education.</w:t>
      </w:r>
    </w:p>
    <w:p w14:paraId="2ADC83A9" w14:textId="77777777" w:rsidR="00A46F29" w:rsidRPr="00F0251B" w:rsidRDefault="00A46F29" w:rsidP="00A46F29">
      <w:pPr>
        <w:pStyle w:val="NormalWeb"/>
        <w:spacing w:line="276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F0251B">
        <w:rPr>
          <w:rFonts w:ascii="Arial" w:hAnsi="Arial" w:cs="Arial"/>
          <w:sz w:val="24"/>
          <w:szCs w:val="24"/>
        </w:rPr>
        <w:t xml:space="preserve">Artsmark is open to primary, secondary, and special schools, pupil referral units, secure settings, youth offending teams, hospital schools and sixth form colleges. Artsmark is awarded at three </w:t>
      </w:r>
      <w:proofErr w:type="gramStart"/>
      <w:r w:rsidRPr="00F0251B">
        <w:rPr>
          <w:rFonts w:ascii="Arial" w:hAnsi="Arial" w:cs="Arial"/>
          <w:sz w:val="24"/>
          <w:szCs w:val="24"/>
        </w:rPr>
        <w:t>levels;</w:t>
      </w:r>
      <w:proofErr w:type="gramEnd"/>
      <w:r w:rsidRPr="00F0251B">
        <w:rPr>
          <w:rFonts w:ascii="Arial" w:hAnsi="Arial" w:cs="Arial"/>
          <w:sz w:val="24"/>
          <w:szCs w:val="24"/>
        </w:rPr>
        <w:t xml:space="preserve"> Silver, Gold and Platinum. </w:t>
      </w:r>
      <w:hyperlink r:id="rId7" w:history="1">
        <w:r w:rsidRPr="00F0251B">
          <w:rPr>
            <w:rStyle w:val="Hyperlink"/>
            <w:rFonts w:ascii="Arial" w:hAnsi="Arial" w:cs="Arial"/>
            <w:sz w:val="24"/>
            <w:szCs w:val="24"/>
          </w:rPr>
          <w:t>www.artsmark.org.uk</w:t>
        </w:r>
      </w:hyperlink>
    </w:p>
    <w:p w14:paraId="01B4F683" w14:textId="77777777" w:rsidR="00A46F29" w:rsidRPr="00F0251B" w:rsidRDefault="00A46F29" w:rsidP="00A46F29">
      <w:pPr>
        <w:pStyle w:val="NormalWeb"/>
        <w:spacing w:line="276" w:lineRule="auto"/>
        <w:rPr>
          <w:sz w:val="24"/>
          <w:szCs w:val="24"/>
        </w:rPr>
      </w:pPr>
    </w:p>
    <w:p w14:paraId="68B3C20F" w14:textId="77777777" w:rsidR="00A46F29" w:rsidRPr="00F0251B" w:rsidRDefault="00A46F29" w:rsidP="00A46F29">
      <w:pPr>
        <w:pStyle w:val="NormalWeb"/>
        <w:spacing w:line="276" w:lineRule="auto"/>
        <w:rPr>
          <w:sz w:val="24"/>
          <w:szCs w:val="24"/>
        </w:rPr>
      </w:pPr>
      <w:r w:rsidRPr="00F0251B">
        <w:rPr>
          <w:rStyle w:val="Strong"/>
          <w:rFonts w:ascii="Arial" w:hAnsi="Arial" w:cs="Arial"/>
          <w:sz w:val="24"/>
          <w:szCs w:val="24"/>
        </w:rPr>
        <w:t>About Arts Council England</w:t>
      </w:r>
    </w:p>
    <w:p w14:paraId="5328A738" w14:textId="77777777" w:rsidR="00A46F29" w:rsidRPr="00F0251B" w:rsidRDefault="00A46F29" w:rsidP="00A46F29">
      <w:pPr>
        <w:pStyle w:val="NormalWeb"/>
        <w:spacing w:line="276" w:lineRule="auto"/>
        <w:rPr>
          <w:sz w:val="24"/>
          <w:szCs w:val="24"/>
        </w:rPr>
      </w:pPr>
      <w:r w:rsidRPr="00F0251B">
        <w:rPr>
          <w:rFonts w:ascii="Arial" w:hAnsi="Arial" w:cs="Arial"/>
          <w:sz w:val="24"/>
          <w:szCs w:val="24"/>
        </w:rPr>
        <w:t xml:space="preserve">Arts Council England is the national development agency for creativity and culture. We have set out our strategic vision in Let’s Create that by 2030 we want England to be a country in which the creativity of each of us is valued and given the chance to flourish and where everyone of us has access to a remarkable range of high-quality cultural experiences. From 2023 to 2026 we will invest over £467 million of public money from Government and an estimated £250 million from The National Lottery each year to help support the sector and to deliver this vision. </w:t>
      </w:r>
      <w:hyperlink r:id="rId8" w:history="1">
        <w:r w:rsidRPr="00F0251B">
          <w:rPr>
            <w:rStyle w:val="Hyperlink"/>
            <w:rFonts w:ascii="Arial" w:hAnsi="Arial" w:cs="Arial"/>
            <w:sz w:val="24"/>
            <w:szCs w:val="24"/>
          </w:rPr>
          <w:t>www.artscouncil.org.uk</w:t>
        </w:r>
      </w:hyperlink>
    </w:p>
    <w:p w14:paraId="40D0E92A" w14:textId="77777777" w:rsidR="004D50F6" w:rsidRPr="00F0251B" w:rsidRDefault="004D50F6" w:rsidP="004D50F6">
      <w:pPr>
        <w:spacing w:line="240" w:lineRule="auto"/>
        <w:rPr>
          <w:rFonts w:cs="Arial"/>
          <w:szCs w:val="24"/>
        </w:rPr>
      </w:pPr>
    </w:p>
    <w:p w14:paraId="5C2EF7FE" w14:textId="77777777" w:rsidR="00B27F0E" w:rsidRPr="00F0251B" w:rsidRDefault="00B27F0E" w:rsidP="00B27F0E">
      <w:pPr>
        <w:rPr>
          <w:rFonts w:cs="Arial"/>
          <w:szCs w:val="24"/>
        </w:rPr>
      </w:pPr>
    </w:p>
    <w:p w14:paraId="10ECA557" w14:textId="77777777" w:rsidR="00B27F0E" w:rsidRPr="00F0251B" w:rsidRDefault="00B27F0E" w:rsidP="00B27F0E">
      <w:pPr>
        <w:rPr>
          <w:rFonts w:cs="Arial"/>
          <w:szCs w:val="24"/>
        </w:rPr>
      </w:pPr>
    </w:p>
    <w:p w14:paraId="618FBAD1" w14:textId="77777777" w:rsidR="00B27F0E" w:rsidRPr="00F0251B" w:rsidRDefault="00B27F0E" w:rsidP="00B27F0E">
      <w:pPr>
        <w:rPr>
          <w:rFonts w:cs="Arial"/>
          <w:szCs w:val="24"/>
        </w:rPr>
      </w:pPr>
    </w:p>
    <w:p w14:paraId="61FED750" w14:textId="77777777" w:rsidR="00B27F0E" w:rsidRPr="00F0251B" w:rsidRDefault="00B27F0E" w:rsidP="00B27F0E">
      <w:pPr>
        <w:rPr>
          <w:rFonts w:cs="Arial"/>
          <w:szCs w:val="24"/>
        </w:rPr>
      </w:pPr>
    </w:p>
    <w:p w14:paraId="08970DC7" w14:textId="77777777" w:rsidR="007E2F05" w:rsidRPr="00F0251B" w:rsidRDefault="00B27F0E" w:rsidP="00B27F0E">
      <w:pPr>
        <w:tabs>
          <w:tab w:val="left" w:pos="6810"/>
        </w:tabs>
        <w:rPr>
          <w:rFonts w:cs="Arial"/>
          <w:szCs w:val="24"/>
        </w:rPr>
      </w:pPr>
      <w:r w:rsidRPr="00F0251B">
        <w:rPr>
          <w:rFonts w:cs="Arial"/>
          <w:szCs w:val="24"/>
        </w:rPr>
        <w:tab/>
      </w:r>
    </w:p>
    <w:sectPr w:rsidR="007E2F05" w:rsidRPr="00F0251B" w:rsidSect="004D50F6">
      <w:headerReference w:type="first" r:id="rId9"/>
      <w:pgSz w:w="11909" w:h="16834" w:code="9"/>
      <w:pgMar w:top="1901" w:right="1699" w:bottom="426" w:left="1411" w:header="562" w:footer="155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73F2" w14:textId="77777777" w:rsidR="00184E3A" w:rsidRDefault="00184E3A" w:rsidP="00B66439">
      <w:pPr>
        <w:spacing w:line="240" w:lineRule="auto"/>
      </w:pPr>
      <w:r>
        <w:separator/>
      </w:r>
    </w:p>
  </w:endnote>
  <w:endnote w:type="continuationSeparator" w:id="0">
    <w:p w14:paraId="6E3077CE" w14:textId="77777777" w:rsidR="00184E3A" w:rsidRDefault="00184E3A" w:rsidP="00B66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DB46" w14:textId="77777777" w:rsidR="00184E3A" w:rsidRDefault="00184E3A" w:rsidP="00B66439">
      <w:pPr>
        <w:spacing w:line="240" w:lineRule="auto"/>
      </w:pPr>
      <w:r>
        <w:separator/>
      </w:r>
    </w:p>
  </w:footnote>
  <w:footnote w:type="continuationSeparator" w:id="0">
    <w:p w14:paraId="51E8004F" w14:textId="77777777" w:rsidR="00184E3A" w:rsidRDefault="00184E3A" w:rsidP="00B66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012E" w14:textId="646CBA43" w:rsidR="00E9685E" w:rsidRDefault="00CB5396">
    <w:pPr>
      <w:pStyle w:val="Header"/>
    </w:pPr>
    <w:r w:rsidRPr="007A3BD0">
      <w:rPr>
        <w:rFonts w:ascii="Georgia" w:hAnsi="Georgia" w:cs="Univers 45 Light"/>
        <w:b/>
        <w:iCs/>
        <w:noProof/>
        <w:color w:val="00A4AF"/>
        <w:sz w:val="32"/>
        <w:szCs w:val="32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8C235D4" wp14:editId="39A7C28F">
              <wp:simplePos x="0" y="0"/>
              <wp:positionH relativeFrom="column">
                <wp:posOffset>3434715</wp:posOffset>
              </wp:positionH>
              <wp:positionV relativeFrom="paragraph">
                <wp:posOffset>-13970</wp:posOffset>
              </wp:positionV>
              <wp:extent cx="2895600" cy="847725"/>
              <wp:effectExtent l="0" t="0" r="19050" b="28575"/>
              <wp:wrapTight wrapText="bothSides">
                <wp:wrapPolygon edited="0">
                  <wp:start x="284" y="0"/>
                  <wp:lineTo x="0" y="1456"/>
                  <wp:lineTo x="0" y="20387"/>
                  <wp:lineTo x="284" y="21843"/>
                  <wp:lineTo x="21316" y="21843"/>
                  <wp:lineTo x="21600" y="20872"/>
                  <wp:lineTo x="21600" y="1456"/>
                  <wp:lineTo x="21316" y="0"/>
                  <wp:lineTo x="284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847725"/>
                      </a:xfrm>
                      <a:prstGeom prst="roundRect">
                        <a:avLst/>
                      </a:prstGeom>
                      <a:ln>
                        <a:solidFill>
                          <a:srgbClr val="00A4AF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BA2CF" w14:textId="77777777" w:rsidR="00E9685E" w:rsidRPr="007A3BD0" w:rsidRDefault="00E9685E" w:rsidP="00E9685E">
                          <w:pPr>
                            <w:rPr>
                              <w:b/>
                              <w:i/>
                            </w:rPr>
                          </w:pPr>
                          <w:r w:rsidRPr="007A3BD0">
                            <w:rPr>
                              <w:b/>
                              <w:i/>
                            </w:rPr>
                            <w:t xml:space="preserve">Insert </w:t>
                          </w:r>
                          <w:r>
                            <w:rPr>
                              <w:b/>
                              <w:i/>
                            </w:rPr>
                            <w:t xml:space="preserve">your ‘working towards </w:t>
                          </w:r>
                          <w:r w:rsidRPr="007A3BD0">
                            <w:rPr>
                              <w:b/>
                              <w:i/>
                            </w:rPr>
                            <w:t>Artsmark</w:t>
                          </w:r>
                          <w:r>
                            <w:rPr>
                              <w:b/>
                              <w:i/>
                            </w:rPr>
                            <w:t>’</w:t>
                          </w:r>
                          <w:r w:rsidRPr="007A3BD0">
                            <w:rPr>
                              <w:b/>
                              <w:i/>
                            </w:rPr>
                            <w:t xml:space="preserve"> logo </w:t>
                          </w:r>
                          <w:r>
                            <w:rPr>
                              <w:b/>
                              <w:i/>
                            </w:rPr>
                            <w:t xml:space="preserve">along with school logo </w:t>
                          </w:r>
                          <w:r w:rsidRPr="007A3BD0">
                            <w:rPr>
                              <w:b/>
                              <w:i/>
                            </w:rPr>
                            <w:t xml:space="preserve">in </w:t>
                          </w:r>
                          <w:r>
                            <w:rPr>
                              <w:b/>
                              <w:i/>
                            </w:rPr>
                            <w:t xml:space="preserve">the </w:t>
                          </w:r>
                          <w:r w:rsidRPr="007A3BD0">
                            <w:rPr>
                              <w:b/>
                              <w:i/>
                            </w:rPr>
                            <w:t xml:space="preserve">header </w:t>
                          </w:r>
                          <w:r>
                            <w:rPr>
                              <w:b/>
                              <w:i/>
                            </w:rPr>
                            <w:t>or footer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C235D4" id="Text Box 2" o:spid="_x0000_s1026" style="position:absolute;margin-left:270.45pt;margin-top:-1.1pt;width:228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" fillcolor="white [3201]" strokecolor="#00a4af" strokeweight="2pt">
              <v:textbox>
                <w:txbxContent>
                  <w:p w14:paraId="56ABA2CF" w14:textId="77777777" w:rsidR="00E9685E" w:rsidRPr="007A3BD0" w:rsidRDefault="00E9685E" w:rsidP="00E9685E">
                    <w:pPr>
                      <w:rPr>
                        <w:b/>
                        <w:i/>
                      </w:rPr>
                    </w:pPr>
                    <w:r w:rsidRPr="007A3BD0">
                      <w:rPr>
                        <w:b/>
                        <w:i/>
                      </w:rPr>
                      <w:t xml:space="preserve">Insert </w:t>
                    </w:r>
                    <w:r>
                      <w:rPr>
                        <w:b/>
                        <w:i/>
                      </w:rPr>
                      <w:t xml:space="preserve">your ‘working towards </w:t>
                    </w:r>
                    <w:r w:rsidRPr="007A3BD0">
                      <w:rPr>
                        <w:b/>
                        <w:i/>
                      </w:rPr>
                      <w:t>Artsmark</w:t>
                    </w:r>
                    <w:r>
                      <w:rPr>
                        <w:b/>
                        <w:i/>
                      </w:rPr>
                      <w:t>’</w:t>
                    </w:r>
                    <w:r w:rsidRPr="007A3BD0">
                      <w:rPr>
                        <w:b/>
                        <w:i/>
                      </w:rPr>
                      <w:t xml:space="preserve"> logo </w:t>
                    </w:r>
                    <w:r>
                      <w:rPr>
                        <w:b/>
                        <w:i/>
                      </w:rPr>
                      <w:t xml:space="preserve">along with school logo </w:t>
                    </w:r>
                    <w:r w:rsidRPr="007A3BD0">
                      <w:rPr>
                        <w:b/>
                        <w:i/>
                      </w:rPr>
                      <w:t xml:space="preserve">in </w:t>
                    </w:r>
                    <w:r>
                      <w:rPr>
                        <w:b/>
                        <w:i/>
                      </w:rPr>
                      <w:t xml:space="preserve">the </w:t>
                    </w:r>
                    <w:r w:rsidRPr="007A3BD0">
                      <w:rPr>
                        <w:b/>
                        <w:i/>
                      </w:rPr>
                      <w:t xml:space="preserve">header </w:t>
                    </w:r>
                    <w:r>
                      <w:rPr>
                        <w:b/>
                        <w:i/>
                      </w:rPr>
                      <w:t>or footer</w:t>
                    </w:r>
                  </w:p>
                </w:txbxContent>
              </v:textbox>
              <w10:wrap type="tight"/>
            </v:roundrect>
          </w:pict>
        </mc:Fallback>
      </mc:AlternateContent>
    </w:r>
    <w:del w:id="0" w:author="Jenny Clarke" w:date="2023-09-13T10:53:00Z">
      <w:r w:rsidDel="00CB5396">
        <w:rPr>
          <w:noProof/>
        </w:rPr>
        <w:drawing>
          <wp:anchor distT="0" distB="0" distL="114300" distR="114300" simplePos="0" relativeHeight="251661312" behindDoc="1" locked="0" layoutInCell="1" allowOverlap="1" wp14:anchorId="57360782" wp14:editId="7569A27B">
            <wp:simplePos x="0" y="0"/>
            <wp:positionH relativeFrom="margin">
              <wp:posOffset>-286385</wp:posOffset>
            </wp:positionH>
            <wp:positionV relativeFrom="paragraph">
              <wp:posOffset>-123825</wp:posOffset>
            </wp:positionV>
            <wp:extent cx="2935605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446" y="21288"/>
                <wp:lineTo x="214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B81"/>
    <w:multiLevelType w:val="hybridMultilevel"/>
    <w:tmpl w:val="4038264E"/>
    <w:lvl w:ilvl="0" w:tplc="9B1C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2F4D"/>
    <w:multiLevelType w:val="hybridMultilevel"/>
    <w:tmpl w:val="4E22E2E4"/>
    <w:lvl w:ilvl="0" w:tplc="65FA9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2745131">
    <w:abstractNumId w:val="6"/>
  </w:num>
  <w:num w:numId="2" w16cid:durableId="727651798">
    <w:abstractNumId w:val="1"/>
  </w:num>
  <w:num w:numId="3" w16cid:durableId="182286713">
    <w:abstractNumId w:val="1"/>
  </w:num>
  <w:num w:numId="4" w16cid:durableId="176425610">
    <w:abstractNumId w:val="1"/>
  </w:num>
  <w:num w:numId="5" w16cid:durableId="569075823">
    <w:abstractNumId w:val="1"/>
  </w:num>
  <w:num w:numId="6" w16cid:durableId="994575922">
    <w:abstractNumId w:val="1"/>
  </w:num>
  <w:num w:numId="7" w16cid:durableId="243077023">
    <w:abstractNumId w:val="1"/>
  </w:num>
  <w:num w:numId="8" w16cid:durableId="2008559043">
    <w:abstractNumId w:val="1"/>
  </w:num>
  <w:num w:numId="9" w16cid:durableId="435977146">
    <w:abstractNumId w:val="1"/>
  </w:num>
  <w:num w:numId="10" w16cid:durableId="1526863123">
    <w:abstractNumId w:val="1"/>
  </w:num>
  <w:num w:numId="11" w16cid:durableId="360589821">
    <w:abstractNumId w:val="1"/>
  </w:num>
  <w:num w:numId="12" w16cid:durableId="866219034">
    <w:abstractNumId w:val="3"/>
  </w:num>
  <w:num w:numId="13" w16cid:durableId="2007895507">
    <w:abstractNumId w:val="5"/>
  </w:num>
  <w:num w:numId="14" w16cid:durableId="2115051230">
    <w:abstractNumId w:val="2"/>
  </w:num>
  <w:num w:numId="15" w16cid:durableId="1761944463">
    <w:abstractNumId w:val="0"/>
  </w:num>
  <w:num w:numId="16" w16cid:durableId="10564682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Clarke">
    <w15:presenceInfo w15:providerId="AD" w15:userId="S::Jenny.Clarke@artscouncil.org.uk::dfbfc54b-581d-4f6a-80fc-de45f1b28d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05"/>
    <w:rsid w:val="000B5C17"/>
    <w:rsid w:val="000C58A7"/>
    <w:rsid w:val="0010014E"/>
    <w:rsid w:val="00184E3A"/>
    <w:rsid w:val="001F57C3"/>
    <w:rsid w:val="001F6FCB"/>
    <w:rsid w:val="00240070"/>
    <w:rsid w:val="00252339"/>
    <w:rsid w:val="00253368"/>
    <w:rsid w:val="002746CD"/>
    <w:rsid w:val="002C685D"/>
    <w:rsid w:val="00387E58"/>
    <w:rsid w:val="003C32BB"/>
    <w:rsid w:val="003E0151"/>
    <w:rsid w:val="00437164"/>
    <w:rsid w:val="004613F4"/>
    <w:rsid w:val="0047257D"/>
    <w:rsid w:val="004D50F6"/>
    <w:rsid w:val="0058658A"/>
    <w:rsid w:val="00635053"/>
    <w:rsid w:val="00637D94"/>
    <w:rsid w:val="0064730F"/>
    <w:rsid w:val="006818E2"/>
    <w:rsid w:val="00715EA5"/>
    <w:rsid w:val="00732F01"/>
    <w:rsid w:val="00777456"/>
    <w:rsid w:val="007E2F05"/>
    <w:rsid w:val="008A5F8B"/>
    <w:rsid w:val="008D484B"/>
    <w:rsid w:val="00A46F29"/>
    <w:rsid w:val="00B068AD"/>
    <w:rsid w:val="00B12E66"/>
    <w:rsid w:val="00B27500"/>
    <w:rsid w:val="00B27F0E"/>
    <w:rsid w:val="00B37A8F"/>
    <w:rsid w:val="00B66439"/>
    <w:rsid w:val="00B868FE"/>
    <w:rsid w:val="00C45FA7"/>
    <w:rsid w:val="00C45FC8"/>
    <w:rsid w:val="00CB3931"/>
    <w:rsid w:val="00CB5396"/>
    <w:rsid w:val="00D9379E"/>
    <w:rsid w:val="00E017B4"/>
    <w:rsid w:val="00E4333C"/>
    <w:rsid w:val="00E71439"/>
    <w:rsid w:val="00E9685E"/>
    <w:rsid w:val="00F0251B"/>
    <w:rsid w:val="00FC4D38"/>
    <w:rsid w:val="0544F19E"/>
    <w:rsid w:val="057F7DA6"/>
    <w:rsid w:val="1CD5B304"/>
    <w:rsid w:val="25F27F05"/>
    <w:rsid w:val="309B5A21"/>
    <w:rsid w:val="3A29140A"/>
    <w:rsid w:val="4560A751"/>
    <w:rsid w:val="50FA2EDD"/>
    <w:rsid w:val="5B4EAE37"/>
    <w:rsid w:val="763E90FC"/>
    <w:rsid w:val="795EC341"/>
    <w:rsid w:val="7DDA9645"/>
    <w:rsid w:val="7F7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50707"/>
  <w15:chartTrackingRefBased/>
  <w15:docId w15:val="{3A63FF95-AEB7-4028-8338-9500D89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05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5">
    <w:name w:val="Pa5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730F"/>
    <w:pPr>
      <w:spacing w:line="240" w:lineRule="auto"/>
    </w:pPr>
    <w:rPr>
      <w:rFonts w:eastAsiaTheme="minorHAnsi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4730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4730F"/>
    <w:pPr>
      <w:autoSpaceDE w:val="0"/>
      <w:autoSpaceDN w:val="0"/>
      <w:adjustRightInd w:val="0"/>
    </w:pPr>
    <w:rPr>
      <w:rFonts w:ascii="Univers 45 Light" w:eastAsiaTheme="minorHAnsi" w:hAnsi="Univers 45 Light" w:cs="Univers 45 Light"/>
      <w:color w:val="000000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C4D38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6F29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A4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mar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7</cp:revision>
  <cp:lastPrinted>1998-09-28T15:30:00Z</cp:lastPrinted>
  <dcterms:created xsi:type="dcterms:W3CDTF">2023-09-13T10:12:00Z</dcterms:created>
  <dcterms:modified xsi:type="dcterms:W3CDTF">2023-09-26T08:41:00Z</dcterms:modified>
</cp:coreProperties>
</file>